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4701" w14:textId="498FCC48" w:rsidR="00A71402" w:rsidRPr="003B5677" w:rsidRDefault="003E1DB2">
      <w:pPr>
        <w:jc w:val="center"/>
        <w:rPr>
          <w:rFonts w:ascii="OrigGarmnd BT" w:hAnsi="OrigGarmnd BT"/>
          <w:sz w:val="22"/>
        </w:rPr>
      </w:pPr>
      <w:r>
        <w:rPr>
          <w:noProof/>
        </w:rPr>
        <w:drawing>
          <wp:inline distT="0" distB="0" distL="0" distR="0" wp14:anchorId="23915CAF" wp14:editId="05CD6159">
            <wp:extent cx="2600325" cy="861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202" cy="865080"/>
                    </a:xfrm>
                    <a:prstGeom prst="rect">
                      <a:avLst/>
                    </a:prstGeom>
                    <a:noFill/>
                    <a:ln>
                      <a:noFill/>
                    </a:ln>
                  </pic:spPr>
                </pic:pic>
              </a:graphicData>
            </a:graphic>
          </wp:inline>
        </w:drawing>
      </w:r>
    </w:p>
    <w:p w14:paraId="3D71E162" w14:textId="77777777" w:rsidR="00A71402" w:rsidRPr="003B5677" w:rsidRDefault="00A71402">
      <w:pPr>
        <w:rPr>
          <w:rFonts w:ascii="OrigGarmnd BT" w:hAnsi="OrigGarmnd BT"/>
          <w:sz w:val="22"/>
        </w:rPr>
      </w:pPr>
    </w:p>
    <w:p w14:paraId="54E03548" w14:textId="77777777" w:rsidR="00A71402" w:rsidRPr="00867353" w:rsidRDefault="00A71402" w:rsidP="001B7014">
      <w:pPr>
        <w:jc w:val="center"/>
        <w:rPr>
          <w:rFonts w:ascii="Open Sans" w:hAnsi="Open Sans" w:cs="Open Sans"/>
          <w:b/>
          <w:sz w:val="32"/>
          <w:szCs w:val="32"/>
        </w:rPr>
      </w:pPr>
      <w:r w:rsidRPr="00867353">
        <w:rPr>
          <w:rFonts w:ascii="Open Sans" w:hAnsi="Open Sans" w:cs="Open Sans"/>
          <w:b/>
          <w:sz w:val="32"/>
          <w:szCs w:val="32"/>
        </w:rPr>
        <w:t>JOB DESCRIPTION</w:t>
      </w:r>
    </w:p>
    <w:p w14:paraId="3868EC57" w14:textId="77777777" w:rsidR="00A71402" w:rsidRPr="006D7CEB" w:rsidRDefault="00A71402">
      <w:pPr>
        <w:jc w:val="center"/>
        <w:rPr>
          <w:rFonts w:ascii="Open Sans" w:hAnsi="Open Sans" w:cs="Open Sans"/>
          <w:b/>
          <w:sz w:val="21"/>
          <w:szCs w:val="21"/>
        </w:rPr>
      </w:pPr>
    </w:p>
    <w:p w14:paraId="038A0D95" w14:textId="77777777" w:rsidR="00867353" w:rsidRDefault="00867353" w:rsidP="00B63174">
      <w:pPr>
        <w:ind w:left="1985" w:hanging="1985"/>
        <w:jc w:val="both"/>
        <w:rPr>
          <w:rFonts w:ascii="Open Sans" w:hAnsi="Open Sans" w:cs="Open Sans"/>
          <w:b/>
          <w:sz w:val="21"/>
          <w:szCs w:val="21"/>
        </w:rPr>
      </w:pPr>
    </w:p>
    <w:p w14:paraId="202A11B3" w14:textId="053CAB73" w:rsidR="000864C2" w:rsidRPr="006D7CEB" w:rsidRDefault="000864C2" w:rsidP="00B63174">
      <w:pPr>
        <w:ind w:left="1985" w:hanging="1985"/>
        <w:jc w:val="both"/>
        <w:rPr>
          <w:rFonts w:ascii="Open Sans" w:hAnsi="Open Sans" w:cs="Open Sans"/>
          <w:b/>
          <w:sz w:val="21"/>
          <w:szCs w:val="21"/>
        </w:rPr>
      </w:pPr>
      <w:r w:rsidRPr="006D7CEB">
        <w:rPr>
          <w:rFonts w:ascii="Open Sans" w:hAnsi="Open Sans" w:cs="Open Sans"/>
          <w:b/>
          <w:sz w:val="21"/>
          <w:szCs w:val="21"/>
        </w:rPr>
        <w:t>JOB TITLE:</w:t>
      </w:r>
      <w:r w:rsidRPr="006D7CEB">
        <w:rPr>
          <w:rFonts w:ascii="Open Sans" w:hAnsi="Open Sans" w:cs="Open Sans"/>
          <w:b/>
          <w:sz w:val="21"/>
          <w:szCs w:val="21"/>
        </w:rPr>
        <w:tab/>
        <w:t>HEAD OF ENGINEERING</w:t>
      </w:r>
    </w:p>
    <w:p w14:paraId="414775ED" w14:textId="77777777" w:rsidR="006D7CEB" w:rsidRPr="006D7CEB" w:rsidRDefault="006D7CEB" w:rsidP="00B63174">
      <w:pPr>
        <w:ind w:left="1985" w:hanging="1985"/>
        <w:jc w:val="both"/>
        <w:rPr>
          <w:rFonts w:ascii="Open Sans" w:hAnsi="Open Sans" w:cs="Open Sans"/>
          <w:b/>
          <w:sz w:val="21"/>
          <w:szCs w:val="21"/>
        </w:rPr>
      </w:pPr>
    </w:p>
    <w:p w14:paraId="08F5CDBB" w14:textId="76260CAF" w:rsidR="000864C2" w:rsidRDefault="000864C2" w:rsidP="00B63174">
      <w:pPr>
        <w:ind w:left="1985" w:hanging="1985"/>
        <w:jc w:val="both"/>
        <w:rPr>
          <w:rFonts w:ascii="Open Sans" w:hAnsi="Open Sans" w:cs="Open Sans"/>
          <w:b/>
          <w:sz w:val="21"/>
          <w:szCs w:val="21"/>
        </w:rPr>
      </w:pPr>
      <w:r w:rsidRPr="006D7CEB">
        <w:rPr>
          <w:rFonts w:ascii="Open Sans" w:hAnsi="Open Sans" w:cs="Open Sans"/>
          <w:b/>
          <w:sz w:val="21"/>
          <w:szCs w:val="21"/>
        </w:rPr>
        <w:t>REPORTS TO:</w:t>
      </w:r>
      <w:r w:rsidRPr="006D7CEB">
        <w:rPr>
          <w:rFonts w:ascii="Open Sans" w:hAnsi="Open Sans" w:cs="Open Sans"/>
          <w:b/>
          <w:sz w:val="21"/>
          <w:szCs w:val="21"/>
        </w:rPr>
        <w:tab/>
        <w:t>CHIEF OPERATING</w:t>
      </w:r>
      <w:ins w:id="0" w:author="Sharon Bradley" w:date="2022-07-19T11:23:00Z">
        <w:r w:rsidRPr="006D7CEB">
          <w:rPr>
            <w:rFonts w:ascii="Open Sans" w:hAnsi="Open Sans" w:cs="Open Sans"/>
            <w:b/>
            <w:sz w:val="21"/>
            <w:szCs w:val="21"/>
          </w:rPr>
          <w:t xml:space="preserve"> </w:t>
        </w:r>
      </w:ins>
      <w:r w:rsidRPr="006D7CEB">
        <w:rPr>
          <w:rFonts w:ascii="Open Sans" w:hAnsi="Open Sans" w:cs="Open Sans"/>
          <w:b/>
          <w:sz w:val="21"/>
          <w:szCs w:val="21"/>
        </w:rPr>
        <w:t>OFFICER (COO)</w:t>
      </w:r>
    </w:p>
    <w:p w14:paraId="2CC18B4A" w14:textId="18095726" w:rsidR="00867353" w:rsidRDefault="00867353" w:rsidP="00B63174">
      <w:pPr>
        <w:ind w:left="1985" w:hanging="1985"/>
        <w:jc w:val="both"/>
        <w:rPr>
          <w:rFonts w:ascii="Open Sans" w:hAnsi="Open Sans" w:cs="Open Sans"/>
          <w:b/>
          <w:sz w:val="21"/>
          <w:szCs w:val="21"/>
        </w:rPr>
      </w:pPr>
    </w:p>
    <w:p w14:paraId="3961084C" w14:textId="168589DF" w:rsidR="00867353" w:rsidRDefault="00867353" w:rsidP="00B63174">
      <w:pPr>
        <w:ind w:left="1985" w:hanging="1985"/>
        <w:jc w:val="both"/>
        <w:rPr>
          <w:rFonts w:ascii="Open Sans" w:hAnsi="Open Sans" w:cs="Open Sans"/>
          <w:b/>
          <w:sz w:val="21"/>
          <w:szCs w:val="21"/>
        </w:rPr>
      </w:pPr>
      <w:r>
        <w:rPr>
          <w:rFonts w:ascii="Open Sans" w:hAnsi="Open Sans" w:cs="Open Sans"/>
          <w:b/>
          <w:sz w:val="21"/>
          <w:szCs w:val="21"/>
        </w:rPr>
        <w:t>HOURS:</w:t>
      </w:r>
      <w:r>
        <w:rPr>
          <w:rFonts w:ascii="Open Sans" w:hAnsi="Open Sans" w:cs="Open Sans"/>
          <w:b/>
          <w:sz w:val="21"/>
          <w:szCs w:val="21"/>
        </w:rPr>
        <w:tab/>
        <w:t>36.5pw</w:t>
      </w:r>
    </w:p>
    <w:p w14:paraId="3715F749" w14:textId="60BC7519" w:rsidR="00867353" w:rsidRDefault="00867353" w:rsidP="00B63174">
      <w:pPr>
        <w:ind w:left="1985" w:hanging="1985"/>
        <w:jc w:val="both"/>
        <w:rPr>
          <w:rFonts w:ascii="Open Sans" w:hAnsi="Open Sans" w:cs="Open Sans"/>
          <w:b/>
          <w:sz w:val="21"/>
          <w:szCs w:val="21"/>
        </w:rPr>
      </w:pPr>
    </w:p>
    <w:p w14:paraId="38E52828" w14:textId="1E5385B1" w:rsidR="00867353" w:rsidRDefault="00867353" w:rsidP="00B63174">
      <w:pPr>
        <w:ind w:left="1985" w:hanging="1985"/>
        <w:jc w:val="both"/>
        <w:rPr>
          <w:rFonts w:ascii="Open Sans" w:hAnsi="Open Sans" w:cs="Open Sans"/>
          <w:b/>
          <w:sz w:val="21"/>
          <w:szCs w:val="21"/>
        </w:rPr>
      </w:pPr>
      <w:r>
        <w:rPr>
          <w:rFonts w:ascii="Open Sans" w:hAnsi="Open Sans" w:cs="Open Sans"/>
          <w:b/>
          <w:sz w:val="21"/>
          <w:szCs w:val="21"/>
        </w:rPr>
        <w:t>SALARY:</w:t>
      </w:r>
      <w:r>
        <w:rPr>
          <w:rFonts w:ascii="Open Sans" w:hAnsi="Open Sans" w:cs="Open Sans"/>
          <w:b/>
          <w:sz w:val="21"/>
          <w:szCs w:val="21"/>
        </w:rPr>
        <w:tab/>
        <w:t>Starting at £32,000 pa depending on experience</w:t>
      </w:r>
    </w:p>
    <w:p w14:paraId="21A99566" w14:textId="77777777" w:rsidR="006D7CEB" w:rsidRPr="006D7CEB" w:rsidRDefault="006D7CEB" w:rsidP="000864C2">
      <w:pPr>
        <w:ind w:left="2127" w:hanging="2127"/>
        <w:jc w:val="both"/>
        <w:rPr>
          <w:rFonts w:ascii="Open Sans" w:hAnsi="Open Sans" w:cs="Open Sans"/>
          <w:b/>
          <w:sz w:val="21"/>
          <w:szCs w:val="21"/>
        </w:rPr>
      </w:pPr>
    </w:p>
    <w:p w14:paraId="58E24045" w14:textId="01D53B6E" w:rsidR="000864C2" w:rsidRDefault="000864C2" w:rsidP="00B63174">
      <w:pPr>
        <w:ind w:left="1985" w:hanging="1985"/>
        <w:jc w:val="both"/>
        <w:rPr>
          <w:rFonts w:ascii="Open Sans" w:hAnsi="Open Sans" w:cs="Open Sans"/>
          <w:sz w:val="21"/>
          <w:szCs w:val="21"/>
        </w:rPr>
      </w:pPr>
      <w:r w:rsidRPr="006D7CEB">
        <w:rPr>
          <w:rFonts w:ascii="Open Sans" w:hAnsi="Open Sans" w:cs="Open Sans"/>
          <w:b/>
          <w:sz w:val="21"/>
          <w:szCs w:val="21"/>
        </w:rPr>
        <w:t>FUNCTION:</w:t>
      </w:r>
      <w:r w:rsidRPr="006D7CEB">
        <w:rPr>
          <w:rFonts w:ascii="Open Sans" w:hAnsi="Open Sans" w:cs="Open Sans"/>
          <w:b/>
          <w:sz w:val="21"/>
          <w:szCs w:val="21"/>
        </w:rPr>
        <w:tab/>
      </w:r>
      <w:r w:rsidRPr="006D7CEB">
        <w:rPr>
          <w:rFonts w:ascii="Open Sans" w:hAnsi="Open Sans" w:cs="Open Sans"/>
          <w:sz w:val="21"/>
          <w:szCs w:val="21"/>
        </w:rPr>
        <w:t xml:space="preserve">Lead the Engineering team in providing both a reactive and proactive, multi-skilled maintenance service on all plant, </w:t>
      </w:r>
      <w:proofErr w:type="gramStart"/>
      <w:r w:rsidRPr="006D7CEB">
        <w:rPr>
          <w:rFonts w:ascii="Open Sans" w:hAnsi="Open Sans" w:cs="Open Sans"/>
          <w:sz w:val="21"/>
          <w:szCs w:val="21"/>
        </w:rPr>
        <w:t>equipment</w:t>
      </w:r>
      <w:proofErr w:type="gramEnd"/>
      <w:r w:rsidRPr="006D7CEB">
        <w:rPr>
          <w:rFonts w:ascii="Open Sans" w:hAnsi="Open Sans" w:cs="Open Sans"/>
          <w:sz w:val="21"/>
          <w:szCs w:val="21"/>
        </w:rPr>
        <w:t xml:space="preserve"> and mechanical exhibits at Blists Hill Victorian Town. Responsible for providing an efficient Engineering function, ensure all projects, inspections and maintenance are delivered on budget and on time to the highest standard. </w:t>
      </w:r>
    </w:p>
    <w:p w14:paraId="6C55A87A" w14:textId="77777777" w:rsidR="006D7CEB" w:rsidRPr="006D7CEB" w:rsidRDefault="006D7CEB" w:rsidP="000864C2">
      <w:pPr>
        <w:ind w:left="2127" w:hanging="2127"/>
        <w:jc w:val="both"/>
        <w:rPr>
          <w:rFonts w:ascii="Open Sans" w:hAnsi="Open Sans" w:cs="Open Sans"/>
          <w:sz w:val="21"/>
          <w:szCs w:val="21"/>
        </w:rPr>
      </w:pPr>
    </w:p>
    <w:p w14:paraId="7AC87FE3" w14:textId="74A6F8AC" w:rsidR="000864C2" w:rsidRDefault="006D7CEB" w:rsidP="000864C2">
      <w:pPr>
        <w:jc w:val="both"/>
        <w:rPr>
          <w:rFonts w:ascii="Open Sans" w:hAnsi="Open Sans" w:cs="Open Sans"/>
          <w:sz w:val="21"/>
          <w:szCs w:val="21"/>
        </w:rPr>
      </w:pPr>
      <w:r>
        <w:rPr>
          <w:rFonts w:ascii="Open Sans" w:hAnsi="Open Sans" w:cs="Open Sans"/>
          <w:b/>
          <w:sz w:val="21"/>
          <w:szCs w:val="21"/>
        </w:rPr>
        <w:t>DUTIES INCLUDE:</w:t>
      </w:r>
    </w:p>
    <w:p w14:paraId="78DF2C16"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Create and implement an overhaul plan for mechanical exhibits </w:t>
      </w:r>
    </w:p>
    <w:p w14:paraId="57291880"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Develop a Planned Preventative Maintenance (PPM) schedule to ensure full preventative maintenance is carried out and all Reactive Maintenance (RM) and Condition Maintenance (CM) is delivered effectively and in accordance </w:t>
      </w:r>
      <w:proofErr w:type="gramStart"/>
      <w:r w:rsidRPr="006D7CEB">
        <w:rPr>
          <w:rFonts w:ascii="Open Sans" w:hAnsi="Open Sans" w:cs="Open Sans"/>
          <w:sz w:val="21"/>
          <w:szCs w:val="21"/>
        </w:rPr>
        <w:t>to</w:t>
      </w:r>
      <w:proofErr w:type="gramEnd"/>
      <w:r w:rsidRPr="006D7CEB">
        <w:rPr>
          <w:rFonts w:ascii="Open Sans" w:hAnsi="Open Sans" w:cs="Open Sans"/>
          <w:sz w:val="21"/>
          <w:szCs w:val="21"/>
        </w:rPr>
        <w:t xml:space="preserve"> all statutory inspections</w:t>
      </w:r>
    </w:p>
    <w:p w14:paraId="1EE57E3E" w14:textId="37BB1B21" w:rsidR="000864C2" w:rsidRPr="00B63174"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Maintain and review all policies, procedures and processes to aid and improve operational performance and legislative compliance</w:t>
      </w:r>
    </w:p>
    <w:p w14:paraId="6528D11C"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To be the nominated responsible person for working machinery and engineering equipment, ensuring all plant, equipment </w:t>
      </w:r>
      <w:proofErr w:type="gramStart"/>
      <w:r w:rsidRPr="006D7CEB">
        <w:rPr>
          <w:rFonts w:ascii="Open Sans" w:hAnsi="Open Sans" w:cs="Open Sans"/>
          <w:sz w:val="21"/>
          <w:szCs w:val="21"/>
        </w:rPr>
        <w:t>slings</w:t>
      </w:r>
      <w:proofErr w:type="gramEnd"/>
      <w:r w:rsidRPr="006D7CEB">
        <w:rPr>
          <w:rFonts w:ascii="Open Sans" w:hAnsi="Open Sans" w:cs="Open Sans"/>
          <w:sz w:val="21"/>
          <w:szCs w:val="21"/>
        </w:rPr>
        <w:t xml:space="preserve"> and hoists are maintained and operated in compliance with statutory regulations and IGMT policies, procedures and safe systems of work</w:t>
      </w:r>
    </w:p>
    <w:p w14:paraId="79ACD3BD"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manage the operational training regime of the Museums plant including lifting equipment, mechanical plant, steam exhibits, incline lift and mine railway</w:t>
      </w:r>
    </w:p>
    <w:p w14:paraId="256B8C59"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be responsible for the appointment of external contractors who undertake inspection or maintenance of any of the items listed above and be responsible for them when on site</w:t>
      </w:r>
    </w:p>
    <w:p w14:paraId="1186D10A"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Develop clear accountability for maintenance material spend and liaise with the COO to develop a strategy to manage expenditure</w:t>
      </w:r>
    </w:p>
    <w:p w14:paraId="477C469E"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Manage the process of the introduction of new or overhauled machinery, </w:t>
      </w:r>
      <w:proofErr w:type="gramStart"/>
      <w:r w:rsidRPr="006D7CEB">
        <w:rPr>
          <w:rFonts w:ascii="Open Sans" w:hAnsi="Open Sans" w:cs="Open Sans"/>
          <w:sz w:val="21"/>
          <w:szCs w:val="21"/>
        </w:rPr>
        <w:t>plant</w:t>
      </w:r>
      <w:proofErr w:type="gramEnd"/>
      <w:r w:rsidRPr="006D7CEB">
        <w:rPr>
          <w:rFonts w:ascii="Open Sans" w:hAnsi="Open Sans" w:cs="Open Sans"/>
          <w:sz w:val="21"/>
          <w:szCs w:val="21"/>
        </w:rPr>
        <w:t xml:space="preserve"> and equipment from specification through to installation in collaboration with all relevant parties</w:t>
      </w:r>
    </w:p>
    <w:p w14:paraId="7BFC89F8"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Working with the Health &amp; Safety Officer, maintain awareness of changes in legislation applicable to the maintenance and operation of the plant, </w:t>
      </w:r>
      <w:proofErr w:type="gramStart"/>
      <w:r w:rsidRPr="006D7CEB">
        <w:rPr>
          <w:rFonts w:ascii="Open Sans" w:hAnsi="Open Sans" w:cs="Open Sans"/>
          <w:sz w:val="21"/>
          <w:szCs w:val="21"/>
        </w:rPr>
        <w:lastRenderedPageBreak/>
        <w:t>equipment</w:t>
      </w:r>
      <w:proofErr w:type="gramEnd"/>
      <w:r w:rsidRPr="006D7CEB">
        <w:rPr>
          <w:rFonts w:ascii="Open Sans" w:hAnsi="Open Sans" w:cs="Open Sans"/>
          <w:sz w:val="21"/>
          <w:szCs w:val="21"/>
        </w:rPr>
        <w:t xml:space="preserve"> and infrastructure, making such adjustments as necessary to maintain safe operation and maintenance practice</w:t>
      </w:r>
    </w:p>
    <w:p w14:paraId="6F534FDB"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ensure all works are carried out in compliance with current health &amp; safety and environmental regulations</w:t>
      </w:r>
    </w:p>
    <w:p w14:paraId="0A0FB521" w14:textId="48B63B1F" w:rsidR="000864C2" w:rsidRPr="00C90FEF" w:rsidRDefault="000864C2" w:rsidP="00C90FEF">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Producing and implementing risk assessments, safety monitoring and staff / volunteer training</w:t>
      </w:r>
    </w:p>
    <w:p w14:paraId="17A469C3"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Review, implement and update company records </w:t>
      </w:r>
      <w:proofErr w:type="gramStart"/>
      <w:r w:rsidRPr="006D7CEB">
        <w:rPr>
          <w:rFonts w:ascii="Open Sans" w:hAnsi="Open Sans" w:cs="Open Sans"/>
          <w:sz w:val="21"/>
          <w:szCs w:val="21"/>
        </w:rPr>
        <w:t>e.g.</w:t>
      </w:r>
      <w:proofErr w:type="gramEnd"/>
      <w:r w:rsidRPr="006D7CEB">
        <w:rPr>
          <w:rFonts w:ascii="Open Sans" w:hAnsi="Open Sans" w:cs="Open Sans"/>
          <w:sz w:val="21"/>
          <w:szCs w:val="21"/>
        </w:rPr>
        <w:t xml:space="preserve"> training matrices, performance reviews and risk assessments </w:t>
      </w:r>
    </w:p>
    <w:p w14:paraId="7F720E7E"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oversee the selection, training and supervision of staff and volunteers involved in operating historic machinery</w:t>
      </w:r>
    </w:p>
    <w:p w14:paraId="68CADB15"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supervise, train and monitor Engineering Apprentice, providing liaison with the relevant educational college to ensure successful delivery of their apprenticeship</w:t>
      </w:r>
    </w:p>
    <w:p w14:paraId="4585C0AA"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liaise with the COO regarding the seasonal running programme for the historic working exhibits</w:t>
      </w:r>
    </w:p>
    <w:p w14:paraId="3B3A1C5F"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assist with site wide delivery of events</w:t>
      </w:r>
    </w:p>
    <w:p w14:paraId="40CF92EA"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To participate in all aspects of training and development as directed and to use learning opportunities to develop personal skills necessary to improve effectiveness, </w:t>
      </w:r>
      <w:proofErr w:type="gramStart"/>
      <w:r w:rsidRPr="006D7CEB">
        <w:rPr>
          <w:rFonts w:ascii="Open Sans" w:hAnsi="Open Sans" w:cs="Open Sans"/>
          <w:sz w:val="21"/>
          <w:szCs w:val="21"/>
        </w:rPr>
        <w:t>efficiency</w:t>
      </w:r>
      <w:proofErr w:type="gramEnd"/>
      <w:r w:rsidRPr="006D7CEB">
        <w:rPr>
          <w:rFonts w:ascii="Open Sans" w:hAnsi="Open Sans" w:cs="Open Sans"/>
          <w:sz w:val="21"/>
          <w:szCs w:val="21"/>
        </w:rPr>
        <w:t xml:space="preserve"> and service delivery</w:t>
      </w:r>
    </w:p>
    <w:p w14:paraId="29FAC4A6"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As a term of employment, you may be required to undertake other such duties as may be reasonably required for the post and department. The </w:t>
      </w:r>
      <w:proofErr w:type="gramStart"/>
      <w:r w:rsidRPr="006D7CEB">
        <w:rPr>
          <w:rFonts w:ascii="Open Sans" w:hAnsi="Open Sans" w:cs="Open Sans"/>
          <w:sz w:val="21"/>
          <w:szCs w:val="21"/>
        </w:rPr>
        <w:t>particular duties</w:t>
      </w:r>
      <w:proofErr w:type="gramEnd"/>
      <w:r w:rsidRPr="006D7CEB">
        <w:rPr>
          <w:rFonts w:ascii="Open Sans" w:hAnsi="Open Sans" w:cs="Open Sans"/>
          <w:sz w:val="21"/>
          <w:szCs w:val="21"/>
        </w:rPr>
        <w:t xml:space="preserve"> and responsibilities may vary from time to time without changing the general character of the duties or the level of responsibility entailed. Some weekend working is expected.</w:t>
      </w:r>
    </w:p>
    <w:p w14:paraId="1456E7DA" w14:textId="77777777" w:rsidR="000864C2" w:rsidRPr="006D7CEB" w:rsidRDefault="000864C2" w:rsidP="000864C2">
      <w:pPr>
        <w:jc w:val="both"/>
        <w:rPr>
          <w:rFonts w:ascii="Open Sans" w:hAnsi="Open Sans" w:cs="Open Sans"/>
          <w:sz w:val="21"/>
          <w:szCs w:val="21"/>
        </w:rPr>
      </w:pPr>
    </w:p>
    <w:p w14:paraId="65095DFA" w14:textId="0D17F997" w:rsidR="000864C2" w:rsidRDefault="000864C2" w:rsidP="006D7CEB">
      <w:pPr>
        <w:ind w:left="1985" w:hanging="1985"/>
        <w:jc w:val="both"/>
        <w:rPr>
          <w:rFonts w:ascii="Open Sans" w:hAnsi="Open Sans" w:cs="Open Sans"/>
          <w:sz w:val="21"/>
          <w:szCs w:val="21"/>
        </w:rPr>
      </w:pPr>
      <w:r w:rsidRPr="006D7CEB">
        <w:rPr>
          <w:rFonts w:ascii="Open Sans" w:hAnsi="Open Sans" w:cs="Open Sans"/>
          <w:b/>
          <w:sz w:val="21"/>
          <w:szCs w:val="21"/>
        </w:rPr>
        <w:t>Budgets Held:</w:t>
      </w:r>
      <w:r w:rsidR="006D7CEB">
        <w:rPr>
          <w:rFonts w:ascii="Open Sans" w:hAnsi="Open Sans" w:cs="Open Sans"/>
          <w:b/>
          <w:sz w:val="21"/>
          <w:szCs w:val="21"/>
        </w:rPr>
        <w:tab/>
      </w:r>
      <w:r w:rsidRPr="006D7CEB">
        <w:rPr>
          <w:rFonts w:ascii="Open Sans" w:hAnsi="Open Sans" w:cs="Open Sans"/>
          <w:bCs/>
          <w:sz w:val="21"/>
          <w:szCs w:val="21"/>
        </w:rPr>
        <w:t>Engineering budgets</w:t>
      </w:r>
      <w:r w:rsidRPr="006D7CEB">
        <w:rPr>
          <w:rFonts w:ascii="Open Sans" w:hAnsi="Open Sans" w:cs="Open Sans"/>
          <w:sz w:val="21"/>
          <w:szCs w:val="21"/>
        </w:rPr>
        <w:t xml:space="preserve"> in conjunction with the </w:t>
      </w:r>
      <w:r w:rsidR="00DD2CFC">
        <w:rPr>
          <w:rFonts w:ascii="Open Sans" w:hAnsi="Open Sans" w:cs="Open Sans"/>
          <w:sz w:val="21"/>
          <w:szCs w:val="21"/>
        </w:rPr>
        <w:t>Chief Operating Officer</w:t>
      </w:r>
      <w:r w:rsidRPr="006D7CEB">
        <w:rPr>
          <w:rFonts w:ascii="Open Sans" w:hAnsi="Open Sans" w:cs="Open Sans"/>
          <w:sz w:val="21"/>
          <w:szCs w:val="21"/>
        </w:rPr>
        <w:t>.</w:t>
      </w:r>
    </w:p>
    <w:p w14:paraId="6BCED086" w14:textId="77777777" w:rsidR="00867353" w:rsidRPr="006D7CEB" w:rsidRDefault="00867353" w:rsidP="006D7CEB">
      <w:pPr>
        <w:ind w:left="1985" w:hanging="1985"/>
        <w:jc w:val="both"/>
        <w:rPr>
          <w:rFonts w:ascii="Open Sans" w:hAnsi="Open Sans" w:cs="Open Sans"/>
          <w:sz w:val="21"/>
          <w:szCs w:val="21"/>
        </w:rPr>
      </w:pPr>
    </w:p>
    <w:p w14:paraId="33671A1C" w14:textId="77777777" w:rsidR="000864C2" w:rsidRPr="006D7CEB" w:rsidRDefault="000864C2" w:rsidP="006D7CEB">
      <w:pPr>
        <w:ind w:left="1985" w:hanging="1985"/>
        <w:jc w:val="both"/>
        <w:rPr>
          <w:rFonts w:ascii="Open Sans" w:hAnsi="Open Sans" w:cs="Open Sans"/>
          <w:sz w:val="21"/>
          <w:szCs w:val="21"/>
        </w:rPr>
      </w:pPr>
      <w:r w:rsidRPr="006D7CEB">
        <w:rPr>
          <w:rFonts w:ascii="Open Sans" w:hAnsi="Open Sans" w:cs="Open Sans"/>
          <w:b/>
          <w:sz w:val="21"/>
          <w:szCs w:val="21"/>
        </w:rPr>
        <w:t>Direct Reports:</w:t>
      </w:r>
      <w:r w:rsidRPr="006D7CEB">
        <w:rPr>
          <w:rFonts w:ascii="Open Sans" w:hAnsi="Open Sans" w:cs="Open Sans"/>
          <w:sz w:val="21"/>
          <w:szCs w:val="21"/>
        </w:rPr>
        <w:tab/>
      </w:r>
    </w:p>
    <w:p w14:paraId="1561794B"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Engineer(s)</w:t>
      </w:r>
    </w:p>
    <w:p w14:paraId="5776F2E8"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Engineering Volunteers </w:t>
      </w:r>
    </w:p>
    <w:p w14:paraId="0951A51F"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Engineering Apprentices</w:t>
      </w:r>
    </w:p>
    <w:p w14:paraId="1C384CE3" w14:textId="77777777" w:rsidR="000864C2" w:rsidRPr="006D7CEB" w:rsidRDefault="000864C2" w:rsidP="000864C2">
      <w:pPr>
        <w:jc w:val="center"/>
        <w:rPr>
          <w:rFonts w:ascii="Open Sans" w:hAnsi="Open Sans" w:cs="Open Sans"/>
          <w:b/>
          <w:sz w:val="21"/>
          <w:szCs w:val="21"/>
        </w:rPr>
      </w:pPr>
    </w:p>
    <w:p w14:paraId="36EA63E7" w14:textId="77777777" w:rsidR="000864C2" w:rsidRPr="006D7CEB" w:rsidRDefault="000864C2" w:rsidP="000864C2">
      <w:pPr>
        <w:jc w:val="center"/>
        <w:rPr>
          <w:rFonts w:ascii="Open Sans" w:hAnsi="Open Sans" w:cs="Open Sans"/>
          <w:b/>
          <w:sz w:val="21"/>
          <w:szCs w:val="21"/>
        </w:rPr>
      </w:pPr>
      <w:r w:rsidRPr="006D7CEB">
        <w:rPr>
          <w:rFonts w:ascii="Open Sans" w:hAnsi="Open Sans" w:cs="Open Sans"/>
          <w:b/>
          <w:sz w:val="21"/>
          <w:szCs w:val="21"/>
        </w:rPr>
        <w:t>PERSON SPECIFICATION</w:t>
      </w:r>
    </w:p>
    <w:p w14:paraId="59075AAD" w14:textId="77777777" w:rsidR="000864C2" w:rsidRPr="006D7CEB" w:rsidRDefault="000864C2" w:rsidP="000864C2">
      <w:pPr>
        <w:jc w:val="both"/>
        <w:rPr>
          <w:rFonts w:ascii="Open Sans" w:hAnsi="Open Sans" w:cs="Open Sans"/>
          <w:b/>
          <w:sz w:val="21"/>
          <w:szCs w:val="21"/>
        </w:rPr>
      </w:pPr>
      <w:r w:rsidRPr="006D7CEB">
        <w:rPr>
          <w:rFonts w:ascii="Open Sans" w:hAnsi="Open Sans" w:cs="Open Sans"/>
          <w:b/>
          <w:sz w:val="21"/>
          <w:szCs w:val="21"/>
        </w:rPr>
        <w:t>Essential:</w:t>
      </w:r>
      <w:r w:rsidRPr="006D7CEB">
        <w:rPr>
          <w:rFonts w:ascii="Open Sans" w:hAnsi="Open Sans" w:cs="Open Sans"/>
          <w:b/>
          <w:sz w:val="21"/>
          <w:szCs w:val="21"/>
        </w:rPr>
        <w:tab/>
      </w:r>
    </w:p>
    <w:p w14:paraId="0A2E7CD0" w14:textId="77777777" w:rsidR="000864C2" w:rsidRPr="006D7CEB" w:rsidRDefault="000864C2" w:rsidP="006D7CEB">
      <w:pPr>
        <w:pStyle w:val="ListParagraph"/>
        <w:numPr>
          <w:ilvl w:val="0"/>
          <w:numId w:val="14"/>
        </w:numPr>
        <w:overflowPunct/>
        <w:autoSpaceDE/>
        <w:autoSpaceDN/>
        <w:adjustRightInd/>
        <w:spacing w:after="200"/>
        <w:ind w:left="1985" w:hanging="567"/>
        <w:contextualSpacing/>
        <w:jc w:val="both"/>
        <w:textAlignment w:val="auto"/>
        <w:rPr>
          <w:rFonts w:ascii="Open Sans" w:hAnsi="Open Sans" w:cs="Open Sans"/>
          <w:sz w:val="21"/>
          <w:szCs w:val="21"/>
        </w:rPr>
      </w:pPr>
      <w:r w:rsidRPr="006D7CEB">
        <w:rPr>
          <w:rFonts w:ascii="Open Sans" w:hAnsi="Open Sans" w:cs="Open Sans"/>
          <w:sz w:val="21"/>
          <w:szCs w:val="21"/>
        </w:rPr>
        <w:t>Relevant qualifications:</w:t>
      </w:r>
    </w:p>
    <w:p w14:paraId="3476E27F" w14:textId="77777777" w:rsidR="000864C2" w:rsidRPr="006D7CEB" w:rsidRDefault="000864C2" w:rsidP="00C90FEF">
      <w:pPr>
        <w:pStyle w:val="ListParagraph"/>
        <w:numPr>
          <w:ilvl w:val="1"/>
          <w:numId w:val="18"/>
        </w:numPr>
        <w:overflowPunct/>
        <w:autoSpaceDE/>
        <w:autoSpaceDN/>
        <w:adjustRightInd/>
        <w:spacing w:after="200"/>
        <w:contextualSpacing/>
        <w:jc w:val="both"/>
        <w:textAlignment w:val="auto"/>
        <w:rPr>
          <w:rFonts w:ascii="Open Sans" w:hAnsi="Open Sans" w:cs="Open Sans"/>
          <w:sz w:val="21"/>
          <w:szCs w:val="21"/>
        </w:rPr>
      </w:pPr>
      <w:r w:rsidRPr="006D7CEB">
        <w:rPr>
          <w:rFonts w:ascii="Open Sans" w:hAnsi="Open Sans" w:cs="Open Sans"/>
          <w:sz w:val="21"/>
          <w:szCs w:val="21"/>
        </w:rPr>
        <w:t>Completed a fully indentured, recognised time served apprenticeship with an Engineering discipline</w:t>
      </w:r>
    </w:p>
    <w:p w14:paraId="4FDBFF0C" w14:textId="77777777" w:rsidR="000864C2" w:rsidRPr="006D7CEB" w:rsidRDefault="000864C2" w:rsidP="00C90FEF">
      <w:pPr>
        <w:pStyle w:val="ListParagraph"/>
        <w:numPr>
          <w:ilvl w:val="1"/>
          <w:numId w:val="18"/>
        </w:numPr>
        <w:overflowPunct/>
        <w:autoSpaceDE/>
        <w:autoSpaceDN/>
        <w:adjustRightInd/>
        <w:spacing w:after="200"/>
        <w:contextualSpacing/>
        <w:jc w:val="both"/>
        <w:textAlignment w:val="auto"/>
        <w:rPr>
          <w:rFonts w:ascii="Open Sans" w:hAnsi="Open Sans" w:cs="Open Sans"/>
          <w:sz w:val="21"/>
          <w:szCs w:val="21"/>
        </w:rPr>
      </w:pPr>
      <w:r w:rsidRPr="006D7CEB">
        <w:rPr>
          <w:rFonts w:ascii="Open Sans" w:hAnsi="Open Sans" w:cs="Open Sans"/>
          <w:sz w:val="21"/>
          <w:szCs w:val="21"/>
        </w:rPr>
        <w:t>Relevant engineering HND, BTEC Professional Level 4 award or equivalent NVQ Level 4 qualification</w:t>
      </w:r>
    </w:p>
    <w:p w14:paraId="45D45231" w14:textId="5F671950" w:rsidR="000864C2" w:rsidRDefault="000864C2" w:rsidP="00C90FEF">
      <w:pPr>
        <w:pStyle w:val="ListParagraph"/>
        <w:numPr>
          <w:ilvl w:val="1"/>
          <w:numId w:val="18"/>
        </w:numPr>
        <w:overflowPunct/>
        <w:autoSpaceDE/>
        <w:autoSpaceDN/>
        <w:adjustRightInd/>
        <w:spacing w:after="200"/>
        <w:contextualSpacing/>
        <w:jc w:val="both"/>
        <w:textAlignment w:val="auto"/>
        <w:rPr>
          <w:rFonts w:ascii="Open Sans" w:hAnsi="Open Sans" w:cs="Open Sans"/>
          <w:sz w:val="21"/>
          <w:szCs w:val="21"/>
        </w:rPr>
      </w:pPr>
      <w:r w:rsidRPr="006D7CEB">
        <w:rPr>
          <w:rFonts w:ascii="Open Sans" w:hAnsi="Open Sans" w:cs="Open Sans"/>
          <w:sz w:val="21"/>
          <w:szCs w:val="21"/>
        </w:rPr>
        <w:t>BOAS ‘M’ in date qualification (min 2 years left)</w:t>
      </w:r>
    </w:p>
    <w:p w14:paraId="7ABD5835" w14:textId="77777777" w:rsidR="00B63174" w:rsidRPr="006D7CEB" w:rsidRDefault="00B63174" w:rsidP="00B63174">
      <w:pPr>
        <w:pStyle w:val="ListParagraph"/>
        <w:overflowPunct/>
        <w:autoSpaceDE/>
        <w:autoSpaceDN/>
        <w:adjustRightInd/>
        <w:spacing w:after="200"/>
        <w:ind w:left="2268"/>
        <w:contextualSpacing/>
        <w:jc w:val="both"/>
        <w:textAlignment w:val="auto"/>
        <w:rPr>
          <w:rFonts w:ascii="Open Sans" w:hAnsi="Open Sans" w:cs="Open Sans"/>
          <w:sz w:val="21"/>
          <w:szCs w:val="21"/>
        </w:rPr>
      </w:pPr>
    </w:p>
    <w:p w14:paraId="7D61EBAD"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Technical capability and understanding of steam engines</w:t>
      </w:r>
    </w:p>
    <w:p w14:paraId="309B4FCC"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Understanding of IOSH/NEBOSH, Health &amp; Safety </w:t>
      </w:r>
      <w:proofErr w:type="gramStart"/>
      <w:r w:rsidRPr="006D7CEB">
        <w:rPr>
          <w:rFonts w:ascii="Open Sans" w:hAnsi="Open Sans" w:cs="Open Sans"/>
          <w:sz w:val="21"/>
          <w:szCs w:val="21"/>
        </w:rPr>
        <w:t>regulations</w:t>
      </w:r>
      <w:proofErr w:type="gramEnd"/>
      <w:r w:rsidRPr="006D7CEB">
        <w:rPr>
          <w:rFonts w:ascii="Open Sans" w:hAnsi="Open Sans" w:cs="Open Sans"/>
          <w:sz w:val="21"/>
          <w:szCs w:val="21"/>
        </w:rPr>
        <w:t xml:space="preserve"> and statutory inspections</w:t>
      </w:r>
    </w:p>
    <w:p w14:paraId="51511A01"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Experience in the operation, maintenance and boiler preparation and inspection of fixed and mobile steam plant</w:t>
      </w:r>
    </w:p>
    <w:p w14:paraId="2F5F6A7C"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lastRenderedPageBreak/>
        <w:t>Excellent organisation, interpersonal and communication skills with the ability to develop and maintain productive working relationships with colleagues and external contracts</w:t>
      </w:r>
    </w:p>
    <w:p w14:paraId="7A84F3E1"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Knowledge of Health &amp; Safety and compliance requirements</w:t>
      </w:r>
    </w:p>
    <w:p w14:paraId="598D00F6"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Flexible in approach to work</w:t>
      </w:r>
    </w:p>
    <w:p w14:paraId="116AD1E2"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Competent ICT skills</w:t>
      </w:r>
    </w:p>
    <w:p w14:paraId="4A028FE3"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Ability to work effectively both in collaboration with other professionals/teams </w:t>
      </w:r>
      <w:proofErr w:type="gramStart"/>
      <w:r w:rsidRPr="006D7CEB">
        <w:rPr>
          <w:rFonts w:ascii="Open Sans" w:hAnsi="Open Sans" w:cs="Open Sans"/>
          <w:sz w:val="21"/>
          <w:szCs w:val="21"/>
        </w:rPr>
        <w:t>and also</w:t>
      </w:r>
      <w:proofErr w:type="gramEnd"/>
      <w:r w:rsidRPr="006D7CEB">
        <w:rPr>
          <w:rFonts w:ascii="Open Sans" w:hAnsi="Open Sans" w:cs="Open Sans"/>
          <w:sz w:val="21"/>
          <w:szCs w:val="21"/>
        </w:rPr>
        <w:t xml:space="preserve"> on own initiative</w:t>
      </w:r>
    </w:p>
    <w:p w14:paraId="5F56C790"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Familiar with apprentice training programmes</w:t>
      </w:r>
    </w:p>
    <w:p w14:paraId="1F32BFD3"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Experience in managing teams and project management</w:t>
      </w:r>
    </w:p>
    <w:p w14:paraId="78F5B354"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Ability to search for solutions to seemingly complex issues</w:t>
      </w:r>
    </w:p>
    <w:p w14:paraId="04ED87C5"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Ability to prioritise and manage a time critical, results driven workload</w:t>
      </w:r>
    </w:p>
    <w:p w14:paraId="277E338F"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Full driving license. </w:t>
      </w:r>
    </w:p>
    <w:p w14:paraId="4AD63459" w14:textId="77777777" w:rsidR="00B63174" w:rsidRDefault="00B63174" w:rsidP="000864C2">
      <w:pPr>
        <w:jc w:val="both"/>
        <w:rPr>
          <w:rFonts w:ascii="Open Sans" w:hAnsi="Open Sans" w:cs="Open Sans"/>
          <w:b/>
          <w:sz w:val="21"/>
          <w:szCs w:val="21"/>
        </w:rPr>
      </w:pPr>
    </w:p>
    <w:p w14:paraId="2F8CC81F" w14:textId="63FBB832" w:rsidR="000864C2" w:rsidRPr="006D7CEB" w:rsidRDefault="000864C2" w:rsidP="000864C2">
      <w:pPr>
        <w:jc w:val="both"/>
        <w:rPr>
          <w:rFonts w:ascii="Open Sans" w:hAnsi="Open Sans" w:cs="Open Sans"/>
          <w:b/>
          <w:sz w:val="21"/>
          <w:szCs w:val="21"/>
        </w:rPr>
      </w:pPr>
      <w:r w:rsidRPr="006D7CEB">
        <w:rPr>
          <w:rFonts w:ascii="Open Sans" w:hAnsi="Open Sans" w:cs="Open Sans"/>
          <w:b/>
          <w:sz w:val="21"/>
          <w:szCs w:val="21"/>
        </w:rPr>
        <w:t>Desirable:</w:t>
      </w:r>
    </w:p>
    <w:p w14:paraId="46E61891" w14:textId="77777777" w:rsidR="000864C2" w:rsidRPr="00B63174"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Relevant engineering degree or qualification</w:t>
      </w:r>
    </w:p>
    <w:p w14:paraId="04493B36" w14:textId="77777777" w:rsidR="000864C2" w:rsidRPr="00B63174"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Experience of working in the heritage sector</w:t>
      </w:r>
    </w:p>
    <w:p w14:paraId="08713381" w14:textId="77777777" w:rsidR="000864C2" w:rsidRPr="00B63174"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Experience of creating strong links with external partners</w:t>
      </w:r>
    </w:p>
    <w:p w14:paraId="79D187C5" w14:textId="77777777" w:rsidR="000864C2" w:rsidRPr="00B63174"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Experienced working with </w:t>
      </w:r>
      <w:proofErr w:type="gramStart"/>
      <w:r w:rsidRPr="006D7CEB">
        <w:rPr>
          <w:rFonts w:ascii="Open Sans" w:hAnsi="Open Sans" w:cs="Open Sans"/>
          <w:sz w:val="21"/>
          <w:szCs w:val="21"/>
        </w:rPr>
        <w:t>apprentices’</w:t>
      </w:r>
      <w:proofErr w:type="gramEnd"/>
      <w:r w:rsidRPr="006D7CEB">
        <w:rPr>
          <w:rFonts w:ascii="Open Sans" w:hAnsi="Open Sans" w:cs="Open Sans"/>
          <w:sz w:val="21"/>
          <w:szCs w:val="21"/>
        </w:rPr>
        <w:t>.</w:t>
      </w:r>
    </w:p>
    <w:p w14:paraId="0B23F852" w14:textId="77777777" w:rsidR="00B63174" w:rsidRDefault="00B63174" w:rsidP="000864C2">
      <w:pPr>
        <w:jc w:val="both"/>
        <w:rPr>
          <w:rFonts w:ascii="Open Sans" w:hAnsi="Open Sans" w:cs="Open Sans"/>
          <w:b/>
          <w:sz w:val="21"/>
          <w:szCs w:val="21"/>
        </w:rPr>
      </w:pPr>
    </w:p>
    <w:p w14:paraId="76527B56" w14:textId="16A32089" w:rsidR="000864C2" w:rsidRPr="006D7CEB" w:rsidRDefault="000864C2" w:rsidP="000864C2">
      <w:pPr>
        <w:jc w:val="both"/>
        <w:rPr>
          <w:rFonts w:ascii="Open Sans" w:hAnsi="Open Sans" w:cs="Open Sans"/>
          <w:b/>
          <w:sz w:val="21"/>
          <w:szCs w:val="21"/>
        </w:rPr>
      </w:pPr>
      <w:r w:rsidRPr="006D7CEB">
        <w:rPr>
          <w:rFonts w:ascii="Open Sans" w:hAnsi="Open Sans" w:cs="Open Sans"/>
          <w:b/>
          <w:sz w:val="21"/>
          <w:szCs w:val="21"/>
        </w:rPr>
        <w:t>Health &amp; Safety:</w:t>
      </w:r>
    </w:p>
    <w:p w14:paraId="55528C4D"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To be familiar with and </w:t>
      </w:r>
      <w:proofErr w:type="gramStart"/>
      <w:r w:rsidRPr="006D7CEB">
        <w:rPr>
          <w:rFonts w:ascii="Open Sans" w:hAnsi="Open Sans" w:cs="Open Sans"/>
          <w:sz w:val="21"/>
          <w:szCs w:val="21"/>
        </w:rPr>
        <w:t>at all times</w:t>
      </w:r>
      <w:proofErr w:type="gramEnd"/>
      <w:r w:rsidRPr="006D7CEB">
        <w:rPr>
          <w:rFonts w:ascii="Open Sans" w:hAnsi="Open Sans" w:cs="Open Sans"/>
          <w:sz w:val="21"/>
          <w:szCs w:val="21"/>
        </w:rPr>
        <w:t xml:space="preserve"> comply with IGMT Health and Safety policy</w:t>
      </w:r>
    </w:p>
    <w:p w14:paraId="5ADD3BC4"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Site specific Health and Safety policies as detailed in IGMT Health and Safety policy documents and specific steam operation health and safety measures</w:t>
      </w:r>
    </w:p>
    <w:p w14:paraId="744AA737"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Local department specific Health and Safety procedures as amended or added to from time to time</w:t>
      </w:r>
    </w:p>
    <w:p w14:paraId="6EFDE117"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take reasonable care for the Health and Safety of yourself and of other persons who may be affected by your acts or omissions at work</w:t>
      </w:r>
    </w:p>
    <w:p w14:paraId="1CB10FCA"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To maintain Personal Protective Equipment and to report PPE that is defective</w:t>
      </w:r>
    </w:p>
    <w:p w14:paraId="4FB78988" w14:textId="77777777" w:rsidR="000864C2" w:rsidRPr="006D7CEB"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To co-operate with all staff, </w:t>
      </w:r>
      <w:proofErr w:type="gramStart"/>
      <w:r w:rsidRPr="006D7CEB">
        <w:rPr>
          <w:rFonts w:ascii="Open Sans" w:hAnsi="Open Sans" w:cs="Open Sans"/>
          <w:sz w:val="21"/>
          <w:szCs w:val="21"/>
        </w:rPr>
        <w:t>tenants</w:t>
      </w:r>
      <w:proofErr w:type="gramEnd"/>
      <w:r w:rsidRPr="006D7CEB">
        <w:rPr>
          <w:rFonts w:ascii="Open Sans" w:hAnsi="Open Sans" w:cs="Open Sans"/>
          <w:sz w:val="21"/>
          <w:szCs w:val="21"/>
        </w:rPr>
        <w:t xml:space="preserve"> and contractors so far as necessary to enable all Health and Safety requirements to be performed or complied with</w:t>
      </w:r>
    </w:p>
    <w:p w14:paraId="4F23F561" w14:textId="585174BF" w:rsidR="000864C2" w:rsidRDefault="000864C2" w:rsidP="00B63174">
      <w:pPr>
        <w:pStyle w:val="ListParagraph"/>
        <w:numPr>
          <w:ilvl w:val="0"/>
          <w:numId w:val="14"/>
        </w:numPr>
        <w:overflowPunct/>
        <w:autoSpaceDE/>
        <w:autoSpaceDN/>
        <w:adjustRightInd/>
        <w:spacing w:before="120" w:after="120"/>
        <w:ind w:left="1985" w:hanging="567"/>
        <w:jc w:val="both"/>
        <w:textAlignment w:val="auto"/>
        <w:rPr>
          <w:rFonts w:ascii="Open Sans" w:hAnsi="Open Sans" w:cs="Open Sans"/>
          <w:sz w:val="21"/>
          <w:szCs w:val="21"/>
        </w:rPr>
      </w:pPr>
      <w:r w:rsidRPr="006D7CEB">
        <w:rPr>
          <w:rFonts w:ascii="Open Sans" w:hAnsi="Open Sans" w:cs="Open Sans"/>
          <w:sz w:val="21"/>
          <w:szCs w:val="21"/>
        </w:rPr>
        <w:t xml:space="preserve">To ensure anything provided in the interest of Health, Safety or Welfare is not intentionally or recklessly interfered with or misused. </w:t>
      </w:r>
    </w:p>
    <w:p w14:paraId="31897550" w14:textId="77777777" w:rsidR="000864C2" w:rsidRPr="006D7CEB" w:rsidRDefault="000864C2" w:rsidP="000864C2">
      <w:pPr>
        <w:ind w:left="-567" w:right="-472"/>
        <w:rPr>
          <w:rFonts w:ascii="Open Sans" w:hAnsi="Open Sans" w:cs="Open Sans"/>
          <w:sz w:val="21"/>
          <w:szCs w:val="21"/>
        </w:rPr>
      </w:pPr>
    </w:p>
    <w:p w14:paraId="01664732" w14:textId="7E8C78AD" w:rsidR="000864C2" w:rsidRDefault="000864C2" w:rsidP="000864C2">
      <w:pPr>
        <w:ind w:left="-567" w:right="-472"/>
        <w:rPr>
          <w:rFonts w:ascii="Open Sans" w:hAnsi="Open Sans" w:cs="Open Sans"/>
          <w:sz w:val="21"/>
          <w:szCs w:val="21"/>
        </w:rPr>
      </w:pPr>
      <w:r w:rsidRPr="006D7CEB">
        <w:rPr>
          <w:rFonts w:ascii="Open Sans" w:hAnsi="Open Sans" w:cs="Open Sans"/>
          <w:sz w:val="21"/>
          <w:szCs w:val="21"/>
        </w:rPr>
        <w:t>Postholder:</w:t>
      </w:r>
      <w:r w:rsidRPr="006D7CEB">
        <w:rPr>
          <w:rFonts w:ascii="Open Sans" w:hAnsi="Open Sans" w:cs="Open Sans"/>
          <w:sz w:val="21"/>
          <w:szCs w:val="21"/>
        </w:rPr>
        <w:tab/>
        <w:t>…………………………</w:t>
      </w:r>
      <w:r w:rsidR="00C90FEF">
        <w:rPr>
          <w:rFonts w:ascii="Open Sans" w:hAnsi="Open Sans" w:cs="Open Sans"/>
          <w:sz w:val="21"/>
          <w:szCs w:val="21"/>
        </w:rPr>
        <w:t>…….</w:t>
      </w:r>
      <w:r w:rsidRPr="006D7CEB">
        <w:rPr>
          <w:rFonts w:ascii="Open Sans" w:hAnsi="Open Sans" w:cs="Open Sans"/>
          <w:sz w:val="21"/>
          <w:szCs w:val="21"/>
        </w:rPr>
        <w:t>…....</w:t>
      </w:r>
      <w:r w:rsidRPr="006D7CEB">
        <w:rPr>
          <w:rFonts w:ascii="Open Sans" w:hAnsi="Open Sans" w:cs="Open Sans"/>
          <w:sz w:val="21"/>
          <w:szCs w:val="21"/>
        </w:rPr>
        <w:tab/>
        <w:t>Printed: …</w:t>
      </w:r>
      <w:r w:rsidR="00C90FEF">
        <w:rPr>
          <w:rFonts w:ascii="Open Sans" w:hAnsi="Open Sans" w:cs="Open Sans"/>
          <w:sz w:val="21"/>
          <w:szCs w:val="21"/>
        </w:rPr>
        <w:t>……</w:t>
      </w:r>
      <w:proofErr w:type="gramStart"/>
      <w:r w:rsidR="00C90FEF">
        <w:rPr>
          <w:rFonts w:ascii="Open Sans" w:hAnsi="Open Sans" w:cs="Open Sans"/>
          <w:sz w:val="21"/>
          <w:szCs w:val="21"/>
        </w:rPr>
        <w:t>…..</w:t>
      </w:r>
      <w:proofErr w:type="gramEnd"/>
      <w:r w:rsidRPr="006D7CEB">
        <w:rPr>
          <w:rFonts w:ascii="Open Sans" w:hAnsi="Open Sans" w:cs="Open Sans"/>
          <w:sz w:val="21"/>
          <w:szCs w:val="21"/>
        </w:rPr>
        <w:t>……………………</w:t>
      </w:r>
      <w:r w:rsidRPr="006D7CEB">
        <w:rPr>
          <w:rFonts w:ascii="Open Sans" w:hAnsi="Open Sans" w:cs="Open Sans"/>
          <w:sz w:val="21"/>
          <w:szCs w:val="21"/>
        </w:rPr>
        <w:tab/>
        <w:t>Dated: …………….…</w:t>
      </w:r>
      <w:proofErr w:type="gramStart"/>
      <w:r w:rsidRPr="006D7CEB">
        <w:rPr>
          <w:rFonts w:ascii="Open Sans" w:hAnsi="Open Sans" w:cs="Open Sans"/>
          <w:sz w:val="21"/>
          <w:szCs w:val="21"/>
        </w:rPr>
        <w:t>…..</w:t>
      </w:r>
      <w:proofErr w:type="gramEnd"/>
    </w:p>
    <w:p w14:paraId="6DFE856C" w14:textId="77777777" w:rsidR="00C90FEF" w:rsidRPr="00867353" w:rsidRDefault="00C90FEF" w:rsidP="000864C2">
      <w:pPr>
        <w:ind w:left="-567" w:right="-472"/>
        <w:rPr>
          <w:rFonts w:ascii="Open Sans" w:hAnsi="Open Sans" w:cs="Open Sans"/>
          <w:sz w:val="16"/>
          <w:szCs w:val="16"/>
        </w:rPr>
      </w:pPr>
    </w:p>
    <w:p w14:paraId="4BC6076E" w14:textId="77777777" w:rsidR="000864C2" w:rsidRPr="00867353" w:rsidRDefault="000864C2" w:rsidP="000864C2">
      <w:pPr>
        <w:ind w:left="-567" w:right="-472"/>
        <w:rPr>
          <w:rFonts w:ascii="Open Sans" w:hAnsi="Open Sans" w:cs="Open Sans"/>
          <w:sz w:val="16"/>
          <w:szCs w:val="16"/>
        </w:rPr>
      </w:pPr>
    </w:p>
    <w:p w14:paraId="0717DEA2" w14:textId="5DE6E92E" w:rsidR="000864C2" w:rsidRPr="006D7CEB" w:rsidRDefault="000864C2" w:rsidP="000864C2">
      <w:pPr>
        <w:ind w:left="-567" w:right="-472"/>
        <w:rPr>
          <w:rFonts w:ascii="Open Sans" w:hAnsi="Open Sans" w:cs="Open Sans"/>
          <w:sz w:val="21"/>
          <w:szCs w:val="21"/>
        </w:rPr>
      </w:pPr>
      <w:r w:rsidRPr="006D7CEB">
        <w:rPr>
          <w:rFonts w:ascii="Open Sans" w:hAnsi="Open Sans" w:cs="Open Sans"/>
          <w:sz w:val="21"/>
          <w:szCs w:val="21"/>
        </w:rPr>
        <w:t>CEO:</w:t>
      </w:r>
      <w:r w:rsidRPr="006D7CEB">
        <w:rPr>
          <w:rFonts w:ascii="Open Sans" w:hAnsi="Open Sans" w:cs="Open Sans"/>
          <w:sz w:val="21"/>
          <w:szCs w:val="21"/>
        </w:rPr>
        <w:tab/>
      </w:r>
      <w:r w:rsidRPr="006D7CEB">
        <w:rPr>
          <w:rFonts w:ascii="Open Sans" w:hAnsi="Open Sans" w:cs="Open Sans"/>
          <w:sz w:val="21"/>
          <w:szCs w:val="21"/>
        </w:rPr>
        <w:tab/>
      </w:r>
      <w:r w:rsidR="00C90FEF" w:rsidRPr="006D7CEB">
        <w:rPr>
          <w:rFonts w:ascii="Open Sans" w:hAnsi="Open Sans" w:cs="Open Sans"/>
          <w:sz w:val="21"/>
          <w:szCs w:val="21"/>
        </w:rPr>
        <w:t>…………………………</w:t>
      </w:r>
      <w:r w:rsidR="00C90FEF">
        <w:rPr>
          <w:rFonts w:ascii="Open Sans" w:hAnsi="Open Sans" w:cs="Open Sans"/>
          <w:sz w:val="21"/>
          <w:szCs w:val="21"/>
        </w:rPr>
        <w:t>…….</w:t>
      </w:r>
      <w:r w:rsidR="00C90FEF" w:rsidRPr="006D7CEB">
        <w:rPr>
          <w:rFonts w:ascii="Open Sans" w:hAnsi="Open Sans" w:cs="Open Sans"/>
          <w:sz w:val="21"/>
          <w:szCs w:val="21"/>
        </w:rPr>
        <w:t>…....</w:t>
      </w:r>
      <w:r w:rsidR="00C90FEF" w:rsidRPr="006D7CEB">
        <w:rPr>
          <w:rFonts w:ascii="Open Sans" w:hAnsi="Open Sans" w:cs="Open Sans"/>
          <w:sz w:val="21"/>
          <w:szCs w:val="21"/>
        </w:rPr>
        <w:tab/>
        <w:t>Printed: …</w:t>
      </w:r>
      <w:r w:rsidR="00C90FEF">
        <w:rPr>
          <w:rFonts w:ascii="Open Sans" w:hAnsi="Open Sans" w:cs="Open Sans"/>
          <w:sz w:val="21"/>
          <w:szCs w:val="21"/>
        </w:rPr>
        <w:t>……</w:t>
      </w:r>
      <w:proofErr w:type="gramStart"/>
      <w:r w:rsidR="00C90FEF">
        <w:rPr>
          <w:rFonts w:ascii="Open Sans" w:hAnsi="Open Sans" w:cs="Open Sans"/>
          <w:sz w:val="21"/>
          <w:szCs w:val="21"/>
        </w:rPr>
        <w:t>…..</w:t>
      </w:r>
      <w:proofErr w:type="gramEnd"/>
      <w:r w:rsidR="00C90FEF" w:rsidRPr="006D7CEB">
        <w:rPr>
          <w:rFonts w:ascii="Open Sans" w:hAnsi="Open Sans" w:cs="Open Sans"/>
          <w:sz w:val="21"/>
          <w:szCs w:val="21"/>
        </w:rPr>
        <w:t>……………………</w:t>
      </w:r>
      <w:r w:rsidR="00C90FEF" w:rsidRPr="006D7CEB">
        <w:rPr>
          <w:rFonts w:ascii="Open Sans" w:hAnsi="Open Sans" w:cs="Open Sans"/>
          <w:sz w:val="21"/>
          <w:szCs w:val="21"/>
        </w:rPr>
        <w:tab/>
        <w:t>Dated: …………….…</w:t>
      </w:r>
      <w:proofErr w:type="gramStart"/>
      <w:r w:rsidR="00C90FEF" w:rsidRPr="006D7CEB">
        <w:rPr>
          <w:rFonts w:ascii="Open Sans" w:hAnsi="Open Sans" w:cs="Open Sans"/>
          <w:sz w:val="21"/>
          <w:szCs w:val="21"/>
        </w:rPr>
        <w:t>…..</w:t>
      </w:r>
      <w:proofErr w:type="gramEnd"/>
    </w:p>
    <w:p w14:paraId="67944654" w14:textId="77777777" w:rsidR="00867353" w:rsidRDefault="00867353" w:rsidP="00867353">
      <w:pPr>
        <w:ind w:left="-567" w:right="-472"/>
        <w:jc w:val="center"/>
        <w:rPr>
          <w:rFonts w:ascii="Open Sans" w:hAnsi="Open Sans" w:cs="Open Sans"/>
          <w:b/>
          <w:bCs/>
          <w:sz w:val="21"/>
          <w:szCs w:val="21"/>
        </w:rPr>
      </w:pPr>
    </w:p>
    <w:p w14:paraId="09C542D3" w14:textId="5E150601" w:rsidR="003B5677" w:rsidRPr="006D7CEB" w:rsidRDefault="000864C2" w:rsidP="00867353">
      <w:pPr>
        <w:ind w:left="-567" w:right="-472"/>
        <w:jc w:val="center"/>
        <w:rPr>
          <w:rFonts w:ascii="Open Sans" w:hAnsi="Open Sans" w:cs="Open Sans"/>
          <w:sz w:val="21"/>
          <w:szCs w:val="21"/>
        </w:rPr>
      </w:pPr>
      <w:r w:rsidRPr="006D7CEB">
        <w:rPr>
          <w:rFonts w:ascii="Open Sans" w:hAnsi="Open Sans" w:cs="Open Sans"/>
          <w:b/>
          <w:bCs/>
          <w:sz w:val="21"/>
          <w:szCs w:val="21"/>
        </w:rPr>
        <w:t>This Job Description is subject to periodic review.</w:t>
      </w:r>
    </w:p>
    <w:sectPr w:rsidR="003B5677" w:rsidRPr="006D7CEB" w:rsidSect="00867353">
      <w:footerReference w:type="default" r:id="rId9"/>
      <w:pgSz w:w="11909" w:h="16834"/>
      <w:pgMar w:top="567" w:right="1440" w:bottom="567"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E8F" w14:textId="77777777" w:rsidR="003B76EF" w:rsidRDefault="003B76EF" w:rsidP="00DF0D73">
      <w:pPr>
        <w:pStyle w:val="Header"/>
      </w:pPr>
      <w:r>
        <w:separator/>
      </w:r>
    </w:p>
  </w:endnote>
  <w:endnote w:type="continuationSeparator" w:id="0">
    <w:p w14:paraId="4D1230F0" w14:textId="77777777" w:rsidR="003B76EF" w:rsidRDefault="003B76EF" w:rsidP="00DF0D7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rigGarmnd BT">
    <w:altName w:val="Cambria"/>
    <w:panose1 w:val="02020602050306020403"/>
    <w:charset w:val="00"/>
    <w:family w:val="roman"/>
    <w:pitch w:val="variable"/>
    <w:sig w:usb0="00000087" w:usb1="00000000" w:usb2="00000000" w:usb3="00000000" w:csb0="0000001B" w:csb1="00000000"/>
  </w:font>
  <w:font w:name="Open Sans">
    <w:panose1 w:val="020B0604020202020204"/>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AC61" w14:textId="437DC4BC" w:rsidR="00DF0D73" w:rsidRPr="00DF0D73" w:rsidRDefault="006D7CEB">
    <w:pPr>
      <w:pStyle w:val="Footer"/>
      <w:rPr>
        <w:rFonts w:ascii="OrigGarmnd BT" w:hAnsi="OrigGarmnd BT"/>
        <w:sz w:val="16"/>
        <w:szCs w:val="16"/>
      </w:rPr>
    </w:pPr>
    <w:r>
      <w:rPr>
        <w:rFonts w:ascii="OrigGarmnd BT" w:hAnsi="OrigGarmnd BT"/>
        <w:sz w:val="16"/>
        <w:szCs w:val="16"/>
      </w:rPr>
      <w:t>Head of Engineering</w:t>
    </w:r>
    <w:r w:rsidR="009C4CD9">
      <w:rPr>
        <w:rFonts w:ascii="OrigGarmnd BT" w:hAnsi="OrigGarmnd BT"/>
        <w:sz w:val="16"/>
        <w:szCs w:val="16"/>
      </w:rPr>
      <w:t xml:space="preserve"> </w:t>
    </w:r>
    <w:r w:rsidR="00DF0D73" w:rsidRPr="00DF0D73">
      <w:rPr>
        <w:rFonts w:ascii="OrigGarmnd BT" w:hAnsi="OrigGarmnd BT"/>
        <w:sz w:val="16"/>
        <w:szCs w:val="16"/>
      </w:rPr>
      <w:t>– las</w:t>
    </w:r>
    <w:r w:rsidR="009E3250">
      <w:rPr>
        <w:rFonts w:ascii="OrigGarmnd BT" w:hAnsi="OrigGarmnd BT"/>
        <w:sz w:val="16"/>
        <w:szCs w:val="16"/>
      </w:rPr>
      <w:t xml:space="preserve">t updated </w:t>
    </w:r>
    <w:r w:rsidR="009C4CD9">
      <w:rPr>
        <w:rFonts w:ascii="OrigGarmnd BT" w:hAnsi="OrigGarmnd BT"/>
        <w:sz w:val="16"/>
        <w:szCs w:val="16"/>
      </w:rPr>
      <w:t>July</w:t>
    </w:r>
    <w:r w:rsidR="00712ED3">
      <w:rPr>
        <w:rFonts w:ascii="OrigGarmnd BT" w:hAnsi="OrigGarmnd BT"/>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F69B" w14:textId="77777777" w:rsidR="003B76EF" w:rsidRDefault="003B76EF" w:rsidP="00DF0D73">
      <w:pPr>
        <w:pStyle w:val="Header"/>
      </w:pPr>
      <w:r>
        <w:separator/>
      </w:r>
    </w:p>
  </w:footnote>
  <w:footnote w:type="continuationSeparator" w:id="0">
    <w:p w14:paraId="4A1C45B8" w14:textId="77777777" w:rsidR="003B76EF" w:rsidRDefault="003B76EF" w:rsidP="00DF0D7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462"/>
    <w:multiLevelType w:val="hybridMultilevel"/>
    <w:tmpl w:val="C66CD1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A086A"/>
    <w:multiLevelType w:val="hybridMultilevel"/>
    <w:tmpl w:val="EE724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FB6C0E"/>
    <w:multiLevelType w:val="hybridMultilevel"/>
    <w:tmpl w:val="2F948B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4329D8"/>
    <w:multiLevelType w:val="hybridMultilevel"/>
    <w:tmpl w:val="EC1C9A8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4C5A"/>
    <w:multiLevelType w:val="hybridMultilevel"/>
    <w:tmpl w:val="9D925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91C94"/>
    <w:multiLevelType w:val="hybridMultilevel"/>
    <w:tmpl w:val="2C5E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F83C84"/>
    <w:multiLevelType w:val="hybridMultilevel"/>
    <w:tmpl w:val="127ED8B4"/>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7500F65"/>
    <w:multiLevelType w:val="hybridMultilevel"/>
    <w:tmpl w:val="A6F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76999"/>
    <w:multiLevelType w:val="hybridMultilevel"/>
    <w:tmpl w:val="DE54F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AB63AA"/>
    <w:multiLevelType w:val="hybridMultilevel"/>
    <w:tmpl w:val="9A764D00"/>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487A85"/>
    <w:multiLevelType w:val="hybridMultilevel"/>
    <w:tmpl w:val="0AAE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9417B2"/>
    <w:multiLevelType w:val="hybridMultilevel"/>
    <w:tmpl w:val="6E82E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13008"/>
    <w:multiLevelType w:val="hybridMultilevel"/>
    <w:tmpl w:val="E0164C8E"/>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15:restartNumberingAfterBreak="0">
    <w:nsid w:val="7BBB7AEC"/>
    <w:multiLevelType w:val="hybridMultilevel"/>
    <w:tmpl w:val="051A1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2A19"/>
    <w:multiLevelType w:val="hybridMultilevel"/>
    <w:tmpl w:val="57C8F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EC4BC0"/>
    <w:multiLevelType w:val="hybridMultilevel"/>
    <w:tmpl w:val="9C1ECD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EC40541"/>
    <w:multiLevelType w:val="hybridMultilevel"/>
    <w:tmpl w:val="7B422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48325097">
    <w:abstractNumId w:val="15"/>
  </w:num>
  <w:num w:numId="2" w16cid:durableId="1550259611">
    <w:abstractNumId w:val="13"/>
  </w:num>
  <w:num w:numId="3" w16cid:durableId="1609657712">
    <w:abstractNumId w:val="4"/>
  </w:num>
  <w:num w:numId="4" w16cid:durableId="255214378">
    <w:abstractNumId w:val="8"/>
  </w:num>
  <w:num w:numId="5" w16cid:durableId="1311206248">
    <w:abstractNumId w:val="5"/>
  </w:num>
  <w:num w:numId="6" w16cid:durableId="12462811">
    <w:abstractNumId w:val="1"/>
  </w:num>
  <w:num w:numId="7" w16cid:durableId="376584368">
    <w:abstractNumId w:val="2"/>
  </w:num>
  <w:num w:numId="8" w16cid:durableId="1798715720">
    <w:abstractNumId w:val="16"/>
  </w:num>
  <w:num w:numId="9" w16cid:durableId="936912657">
    <w:abstractNumId w:val="9"/>
  </w:num>
  <w:num w:numId="10" w16cid:durableId="1838300493">
    <w:abstractNumId w:val="3"/>
  </w:num>
  <w:num w:numId="11" w16cid:durableId="1928615801">
    <w:abstractNumId w:val="14"/>
  </w:num>
  <w:num w:numId="12" w16cid:durableId="1435397686">
    <w:abstractNumId w:val="12"/>
  </w:num>
  <w:num w:numId="13" w16cid:durableId="1238855687">
    <w:abstractNumId w:val="17"/>
  </w:num>
  <w:num w:numId="14" w16cid:durableId="375474151">
    <w:abstractNumId w:val="0"/>
  </w:num>
  <w:num w:numId="15" w16cid:durableId="950016181">
    <w:abstractNumId w:val="11"/>
  </w:num>
  <w:num w:numId="16" w16cid:durableId="11884390">
    <w:abstractNumId w:val="6"/>
  </w:num>
  <w:num w:numId="17" w16cid:durableId="875657947">
    <w:abstractNumId w:val="10"/>
  </w:num>
  <w:num w:numId="18" w16cid:durableId="147779877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Bradley">
    <w15:presenceInfo w15:providerId="AD" w15:userId="S::sharon.bradley@ironbridge.org.uk::a0d9d28d-5984-4b74-b641-e245646cd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8061A"/>
    <w:rsid w:val="000864C2"/>
    <w:rsid w:val="00094A90"/>
    <w:rsid w:val="000B337E"/>
    <w:rsid w:val="00170C8E"/>
    <w:rsid w:val="00182D24"/>
    <w:rsid w:val="00196ED6"/>
    <w:rsid w:val="001B7014"/>
    <w:rsid w:val="002636C8"/>
    <w:rsid w:val="00287195"/>
    <w:rsid w:val="002D0E62"/>
    <w:rsid w:val="002D7C7D"/>
    <w:rsid w:val="002E6EF7"/>
    <w:rsid w:val="002F4BBA"/>
    <w:rsid w:val="00314BC6"/>
    <w:rsid w:val="003A56FB"/>
    <w:rsid w:val="003B5677"/>
    <w:rsid w:val="003B76EF"/>
    <w:rsid w:val="003C4C48"/>
    <w:rsid w:val="003C66DC"/>
    <w:rsid w:val="003D0EE4"/>
    <w:rsid w:val="003D2337"/>
    <w:rsid w:val="003E1DB2"/>
    <w:rsid w:val="00465BF4"/>
    <w:rsid w:val="004A3DCB"/>
    <w:rsid w:val="004C1377"/>
    <w:rsid w:val="00553638"/>
    <w:rsid w:val="00554D3B"/>
    <w:rsid w:val="005830BC"/>
    <w:rsid w:val="005B65FA"/>
    <w:rsid w:val="00642BF8"/>
    <w:rsid w:val="006640DF"/>
    <w:rsid w:val="006A1588"/>
    <w:rsid w:val="006A7342"/>
    <w:rsid w:val="006D5D9B"/>
    <w:rsid w:val="006D7CEB"/>
    <w:rsid w:val="006E3F29"/>
    <w:rsid w:val="00710BC5"/>
    <w:rsid w:val="00712ED3"/>
    <w:rsid w:val="00753D5C"/>
    <w:rsid w:val="00764E4A"/>
    <w:rsid w:val="007E386F"/>
    <w:rsid w:val="007F6D14"/>
    <w:rsid w:val="008271D1"/>
    <w:rsid w:val="00843B50"/>
    <w:rsid w:val="00867353"/>
    <w:rsid w:val="0090128F"/>
    <w:rsid w:val="009C4CD9"/>
    <w:rsid w:val="009E3250"/>
    <w:rsid w:val="00A1268A"/>
    <w:rsid w:val="00A34A5D"/>
    <w:rsid w:val="00A71402"/>
    <w:rsid w:val="00AA3FA6"/>
    <w:rsid w:val="00B4510B"/>
    <w:rsid w:val="00B63174"/>
    <w:rsid w:val="00BB1D6D"/>
    <w:rsid w:val="00C20279"/>
    <w:rsid w:val="00C31F9D"/>
    <w:rsid w:val="00C56861"/>
    <w:rsid w:val="00C700BF"/>
    <w:rsid w:val="00C711BD"/>
    <w:rsid w:val="00C90FEF"/>
    <w:rsid w:val="00CD4964"/>
    <w:rsid w:val="00CE5BD6"/>
    <w:rsid w:val="00DA0E78"/>
    <w:rsid w:val="00DC043F"/>
    <w:rsid w:val="00DD2CFC"/>
    <w:rsid w:val="00DF0D73"/>
    <w:rsid w:val="00E828B9"/>
    <w:rsid w:val="00E86742"/>
    <w:rsid w:val="00EA077D"/>
    <w:rsid w:val="00EB568D"/>
    <w:rsid w:val="00EE1975"/>
    <w:rsid w:val="00FD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1599"/>
  <w15:docId w15:val="{93DC7F05-3B7E-4BF1-AA1E-5E8367F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7D"/>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73"/>
    <w:pPr>
      <w:tabs>
        <w:tab w:val="center" w:pos="4513"/>
        <w:tab w:val="right" w:pos="9026"/>
      </w:tabs>
    </w:pPr>
  </w:style>
  <w:style w:type="character" w:customStyle="1" w:styleId="HeaderChar">
    <w:name w:val="Header Char"/>
    <w:basedOn w:val="DefaultParagraphFont"/>
    <w:link w:val="Header"/>
    <w:uiPriority w:val="99"/>
    <w:rsid w:val="00DF0D73"/>
    <w:rPr>
      <w:sz w:val="24"/>
      <w:lang w:eastAsia="en-US"/>
    </w:rPr>
  </w:style>
  <w:style w:type="paragraph" w:styleId="Footer">
    <w:name w:val="footer"/>
    <w:basedOn w:val="Normal"/>
    <w:link w:val="FooterChar"/>
    <w:uiPriority w:val="99"/>
    <w:unhideWhenUsed/>
    <w:rsid w:val="00DF0D73"/>
    <w:pPr>
      <w:tabs>
        <w:tab w:val="center" w:pos="4513"/>
        <w:tab w:val="right" w:pos="9026"/>
      </w:tabs>
    </w:pPr>
  </w:style>
  <w:style w:type="character" w:customStyle="1" w:styleId="FooterChar">
    <w:name w:val="Footer Char"/>
    <w:basedOn w:val="DefaultParagraphFont"/>
    <w:link w:val="Footer"/>
    <w:uiPriority w:val="99"/>
    <w:rsid w:val="00DF0D73"/>
    <w:rPr>
      <w:sz w:val="24"/>
      <w:lang w:eastAsia="en-US"/>
    </w:rPr>
  </w:style>
  <w:style w:type="paragraph" w:styleId="ListParagraph">
    <w:name w:val="List Paragraph"/>
    <w:basedOn w:val="Normal"/>
    <w:uiPriority w:val="34"/>
    <w:qFormat/>
    <w:rsid w:val="00C56861"/>
    <w:pPr>
      <w:ind w:left="720"/>
    </w:pPr>
  </w:style>
  <w:style w:type="paragraph" w:customStyle="1" w:styleId="Default">
    <w:name w:val="Default"/>
    <w:rsid w:val="00EB568D"/>
    <w:pPr>
      <w:autoSpaceDE w:val="0"/>
      <w:autoSpaceDN w:val="0"/>
      <w:adjustRightInd w:val="0"/>
    </w:pPr>
    <w:rPr>
      <w:rFonts w:ascii="Tahoma" w:eastAsiaTheme="minorHAnsi" w:hAnsi="Tahoma" w:cs="Tahoma"/>
      <w:color w:val="000000"/>
      <w:sz w:val="24"/>
      <w:szCs w:val="24"/>
    </w:rPr>
  </w:style>
  <w:style w:type="paragraph" w:styleId="BalloonText">
    <w:name w:val="Balloon Text"/>
    <w:basedOn w:val="Normal"/>
    <w:link w:val="BalloonTextChar"/>
    <w:uiPriority w:val="99"/>
    <w:semiHidden/>
    <w:unhideWhenUsed/>
    <w:rsid w:val="006E3F29"/>
    <w:rPr>
      <w:rFonts w:ascii="Tahoma" w:hAnsi="Tahoma" w:cs="Tahoma"/>
      <w:sz w:val="16"/>
      <w:szCs w:val="16"/>
    </w:rPr>
  </w:style>
  <w:style w:type="character" w:customStyle="1" w:styleId="BalloonTextChar">
    <w:name w:val="Balloon Text Char"/>
    <w:basedOn w:val="DefaultParagraphFont"/>
    <w:link w:val="BalloonText"/>
    <w:uiPriority w:val="99"/>
    <w:semiHidden/>
    <w:rsid w:val="006E3F29"/>
    <w:rPr>
      <w:rFonts w:ascii="Tahoma" w:hAnsi="Tahoma" w:cs="Tahoma"/>
      <w:sz w:val="16"/>
      <w:szCs w:val="16"/>
      <w:lang w:val="en-GB"/>
    </w:rPr>
  </w:style>
  <w:style w:type="character" w:styleId="CommentReference">
    <w:name w:val="annotation reference"/>
    <w:basedOn w:val="DefaultParagraphFont"/>
    <w:uiPriority w:val="99"/>
    <w:semiHidden/>
    <w:unhideWhenUsed/>
    <w:rsid w:val="003C66DC"/>
    <w:rPr>
      <w:sz w:val="16"/>
      <w:szCs w:val="16"/>
    </w:rPr>
  </w:style>
  <w:style w:type="paragraph" w:styleId="CommentText">
    <w:name w:val="annotation text"/>
    <w:basedOn w:val="Normal"/>
    <w:link w:val="CommentTextChar"/>
    <w:uiPriority w:val="99"/>
    <w:unhideWhenUsed/>
    <w:rsid w:val="003C66DC"/>
    <w:rPr>
      <w:sz w:val="20"/>
    </w:rPr>
  </w:style>
  <w:style w:type="character" w:customStyle="1" w:styleId="CommentTextChar">
    <w:name w:val="Comment Text Char"/>
    <w:basedOn w:val="DefaultParagraphFont"/>
    <w:link w:val="CommentText"/>
    <w:uiPriority w:val="99"/>
    <w:rsid w:val="003C66DC"/>
    <w:rPr>
      <w:lang w:val="en-GB"/>
    </w:rPr>
  </w:style>
  <w:style w:type="paragraph" w:styleId="CommentSubject">
    <w:name w:val="annotation subject"/>
    <w:basedOn w:val="CommentText"/>
    <w:next w:val="CommentText"/>
    <w:link w:val="CommentSubjectChar"/>
    <w:uiPriority w:val="99"/>
    <w:semiHidden/>
    <w:unhideWhenUsed/>
    <w:rsid w:val="003C66DC"/>
    <w:rPr>
      <w:b/>
      <w:bCs/>
    </w:rPr>
  </w:style>
  <w:style w:type="character" w:customStyle="1" w:styleId="CommentSubjectChar">
    <w:name w:val="Comment Subject Char"/>
    <w:basedOn w:val="CommentTextChar"/>
    <w:link w:val="CommentSubject"/>
    <w:uiPriority w:val="99"/>
    <w:semiHidden/>
    <w:rsid w:val="003C66DC"/>
    <w:rPr>
      <w:b/>
      <w:bCs/>
      <w:lang w:val="en-GB"/>
    </w:rPr>
  </w:style>
  <w:style w:type="paragraph" w:styleId="BodyTextIndent2">
    <w:name w:val="Body Text Indent 2"/>
    <w:basedOn w:val="Normal"/>
    <w:link w:val="BodyTextIndent2Char"/>
    <w:rsid w:val="000864C2"/>
    <w:pPr>
      <w:overflowPunct/>
      <w:autoSpaceDE/>
      <w:autoSpaceDN/>
      <w:adjustRightInd/>
      <w:ind w:left="2880" w:hanging="2880"/>
      <w:jc w:val="both"/>
      <w:textAlignment w:val="auto"/>
    </w:pPr>
    <w:rPr>
      <w:szCs w:val="24"/>
    </w:rPr>
  </w:style>
  <w:style w:type="character" w:customStyle="1" w:styleId="BodyTextIndent2Char">
    <w:name w:val="Body Text Indent 2 Char"/>
    <w:basedOn w:val="DefaultParagraphFont"/>
    <w:link w:val="BodyTextIndent2"/>
    <w:rsid w:val="000864C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3F9-AF49-430A-A1EA-3637AEA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Ironbridge Gorge Museum Trust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Karen Armstong</dc:creator>
  <cp:lastModifiedBy>Richard Aldred</cp:lastModifiedBy>
  <cp:revision>6</cp:revision>
  <cp:lastPrinted>2022-06-23T10:46:00Z</cp:lastPrinted>
  <dcterms:created xsi:type="dcterms:W3CDTF">2022-07-19T10:32:00Z</dcterms:created>
  <dcterms:modified xsi:type="dcterms:W3CDTF">2022-07-21T10:55:00Z</dcterms:modified>
</cp:coreProperties>
</file>